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8" w:rsidRDefault="006F4B68"/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AC6A13">
              <w:rPr>
                <w:b/>
                <w:color w:val="FF0000"/>
              </w:rPr>
              <w:t>ro</w:t>
            </w:r>
            <w:r w:rsidR="00073D80">
              <w:rPr>
                <w:b/>
                <w:color w:val="FF0000"/>
              </w:rPr>
              <w:t>33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>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073D80">
              <w:rPr>
                <w:b/>
                <w:color w:val="FF0000"/>
              </w:rPr>
              <w:t>23</w:t>
            </w:r>
            <w:r w:rsidR="00F3296B">
              <w:rPr>
                <w:b/>
                <w:color w:val="FF0000"/>
              </w:rPr>
              <w:t xml:space="preserve">/11 ATÉ </w:t>
            </w:r>
            <w:r w:rsidR="00073D80">
              <w:rPr>
                <w:b/>
                <w:color w:val="FF0000"/>
              </w:rPr>
              <w:t>27</w:t>
            </w:r>
            <w:r w:rsidR="00F3296B">
              <w:rPr>
                <w:b/>
                <w:color w:val="FF0000"/>
              </w:rPr>
              <w:t>/11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67"/>
              <w:gridCol w:w="3876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073D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4D76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EMAI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F0298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LER E ESCREVER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F02989">
                    <w:t>MATEMÁTICA</w:t>
                  </w:r>
                  <w:r w:rsidR="002E0B15">
                    <w:t>: ATIVIDADES</w:t>
                  </w:r>
                  <w:r w:rsidR="00554FC7">
                    <w:t>–</w:t>
                  </w:r>
                  <w:r w:rsidR="00073D80">
                    <w:t>21.5, 21.6 e 22.1</w:t>
                  </w:r>
                </w:p>
                <w:p w:rsidR="00C878BF" w:rsidRDefault="00A3244C" w:rsidP="00044BE4">
                  <w:r>
                    <w:sym w:font="Wingdings" w:char="F0E0"/>
                  </w:r>
                  <w:r w:rsidR="00F02989">
                    <w:t>LÍNGUA PORTUGUESA</w:t>
                  </w:r>
                  <w:r w:rsidR="002E0B15">
                    <w:t>:</w:t>
                  </w:r>
                  <w:r w:rsidR="008801D7">
                    <w:t xml:space="preserve"> ATIVIDADE </w:t>
                  </w:r>
                  <w:r w:rsidR="00903DFE">
                    <w:t>2</w:t>
                  </w:r>
                  <w:r w:rsidR="00491C5E">
                    <w:t>E</w:t>
                  </w:r>
                  <w:r w:rsidR="008801D7">
                    <w:t>PROJETO DIDÁTICO</w:t>
                  </w:r>
                  <w:r w:rsidR="00491C5E">
                    <w:t>- PARTES QUE COMPÕEM UMA NOTÍCIA;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073D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24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031657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EMAI</w:t>
                  </w:r>
                </w:p>
                <w:p w:rsidR="00A3244C" w:rsidRDefault="00A3244C" w:rsidP="00391F6E">
                  <w:pPr>
                    <w:rPr>
                      <w:b/>
                      <w:color w:val="FF0000"/>
                    </w:rPr>
                  </w:pPr>
                </w:p>
                <w:p w:rsidR="00330759" w:rsidRDefault="0033075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</w:t>
                  </w:r>
                  <w:r w:rsidR="00A3244C">
                    <w:rPr>
                      <w:b/>
                      <w:color w:val="FF0000"/>
                    </w:rPr>
                    <w:t>R E ESCREVE</w:t>
                  </w:r>
                  <w:r w:rsidR="00631F47">
                    <w:rPr>
                      <w:b/>
                      <w:color w:val="FF0000"/>
                    </w:rPr>
                    <w:t>R</w:t>
                  </w:r>
                </w:p>
                <w:p w:rsidR="00631F47" w:rsidRDefault="00631F47" w:rsidP="00391F6E">
                  <w:pPr>
                    <w:rPr>
                      <w:b/>
                      <w:color w:val="FF0000"/>
                    </w:rPr>
                  </w:pPr>
                </w:p>
                <w:p w:rsidR="00631F47" w:rsidRPr="008C48D6" w:rsidRDefault="00631F4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A3244C" w:rsidRDefault="00A3244C" w:rsidP="00FE7F31"/>
                <w:p w:rsidR="00FE7F31" w:rsidRDefault="00FE7F31" w:rsidP="00FE7F31">
                  <w:r>
                    <w:sym w:font="Wingdings" w:char="F0E0"/>
                  </w:r>
                  <w:r>
                    <w:t>MATEM</w:t>
                  </w:r>
                  <w:r w:rsidR="008801D7">
                    <w:t>ÁTICA:</w:t>
                  </w:r>
                  <w:r w:rsidR="00330759">
                    <w:t xml:space="preserve"> ATIVIDADE</w:t>
                  </w:r>
                  <w:r w:rsidR="00631F47">
                    <w:t>: 22.2, 22.3 e 22.4;</w:t>
                  </w:r>
                </w:p>
                <w:p w:rsidR="00AF5952" w:rsidRDefault="00FE7F31" w:rsidP="00391F6E">
                  <w:r>
                    <w:sym w:font="Wingdings" w:char="F0E0"/>
                  </w:r>
                  <w:r w:rsidR="00A3244C">
                    <w:t>LÍNGUA PORTUGUESA</w:t>
                  </w:r>
                  <w:r w:rsidR="00276576">
                    <w:t xml:space="preserve">: </w:t>
                  </w:r>
                  <w:r w:rsidR="00631F47">
                    <w:t>PROJETO</w:t>
                  </w:r>
                  <w:bookmarkStart w:id="1" w:name="_GoBack"/>
                  <w:bookmarkEnd w:id="1"/>
                  <w:r w:rsidR="00631F47">
                    <w:t>DIDÁTICO: JORNAL- 5B – ANÁLISE DE CARTA DE LEITOR</w:t>
                  </w:r>
                  <w:r w:rsidR="00491C5E">
                    <w:t>-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073D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25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F44CBD" w:rsidRDefault="00F44CBD" w:rsidP="00391F6E">
                  <w:pPr>
                    <w:rPr>
                      <w:b/>
                      <w:color w:val="FF0000"/>
                    </w:rPr>
                  </w:pPr>
                </w:p>
                <w:p w:rsidR="00F44CBD" w:rsidRDefault="00F44CB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LER E ESCEVER   </w:t>
                  </w:r>
                </w:p>
                <w:p w:rsidR="00F44CBD" w:rsidRDefault="00F44CBD" w:rsidP="00391F6E">
                  <w:pPr>
                    <w:rPr>
                      <w:b/>
                      <w:color w:val="FF0000"/>
                    </w:rPr>
                  </w:pPr>
                </w:p>
                <w:p w:rsidR="00FE7F31" w:rsidRPr="008C48D6" w:rsidRDefault="00A3244C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EMAI     </w:t>
                  </w:r>
                </w:p>
              </w:tc>
              <w:tc>
                <w:tcPr>
                  <w:tcW w:w="4322" w:type="dxa"/>
                </w:tcPr>
                <w:p w:rsidR="009D0F76" w:rsidRDefault="009D0F76" w:rsidP="00A3244C"/>
                <w:p w:rsidR="00A3244C" w:rsidRDefault="00A3244C" w:rsidP="00A3244C">
                  <w:r>
                    <w:sym w:font="Wingdings" w:char="F0E0"/>
                  </w:r>
                  <w:r>
                    <w:t>LÍNGUA PORTUGUESA</w:t>
                  </w:r>
                  <w:r w:rsidR="00D04F5B">
                    <w:t>:</w:t>
                  </w:r>
                  <w:r w:rsidR="00491C5E">
                    <w:t>SEQUÊNCIA DIDÁTICA- LENDO E ESCREVENDO CARTAS DE RECLAMAÇÃO- ETAPA 1 e 2</w:t>
                  </w:r>
                </w:p>
                <w:p w:rsidR="00A3244C" w:rsidRDefault="00A3244C" w:rsidP="00A3244C">
                  <w:r>
                    <w:sym w:font="Wingdings" w:char="F0E0"/>
                  </w:r>
                  <w:r>
                    <w:t>MATEMÁTI</w:t>
                  </w:r>
                  <w:r w:rsidR="00F44CBD">
                    <w:t>C</w:t>
                  </w:r>
                  <w:r w:rsidR="00A65984">
                    <w:t>A</w:t>
                  </w:r>
                </w:p>
                <w:p w:rsidR="00F44CBD" w:rsidRDefault="00F44CBD" w:rsidP="00A3244C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073D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26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B2125E" w:rsidRDefault="00B2125E" w:rsidP="00391F6E"/>
                <w:p w:rsidR="004B7229" w:rsidRDefault="004B7229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073D8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4D7680">
                    <w:rPr>
                      <w:b/>
                      <w:color w:val="FF0000"/>
                    </w:rPr>
                    <w:t>/11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 xml:space="preserve">LEITURA DE UM LIVRO  </w:t>
                  </w:r>
                  <w:r>
                    <w:sym w:font="Wingdings" w:char="F0E0"/>
                  </w:r>
                </w:p>
                <w:p w:rsidR="007A7D89" w:rsidRDefault="007A7D89" w:rsidP="00391F6E"/>
              </w:tc>
            </w:tr>
            <w:tr w:rsidR="008C48D6" w:rsidTr="0064551A">
              <w:tc>
                <w:tcPr>
                  <w:tcW w:w="3701" w:type="dxa"/>
                  <w:shd w:val="clear" w:color="auto" w:fill="4F81BD" w:themeFill="accent1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64551A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 </w:t>
                  </w:r>
                </w:p>
                <w:p w:rsidR="0064551A" w:rsidRDefault="0064551A" w:rsidP="00391F6E">
                  <w:pPr>
                    <w:rPr>
                      <w:b/>
                      <w:color w:val="FF0000"/>
                    </w:rPr>
                  </w:pPr>
                  <w:r w:rsidRPr="0064551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MUITA ATENÇÃO</w:t>
                  </w:r>
                  <w:r w:rsidRPr="0064551A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ENTREGAR A APOSTILADO APRENDER SEMPRE- LÍNGUA PORTUGUESA-ATÉ DIA:27/11</w:t>
                  </w:r>
                </w:p>
                <w:p w:rsidR="008C48D6" w:rsidRPr="008C48D6" w:rsidRDefault="0064551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SEXTA - FEIRA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p w:rsidR="00A3244C" w:rsidRDefault="00A3244C" w:rsidP="008C48D6"/>
          <w:tbl>
            <w:tblPr>
              <w:tblStyle w:val="Tabelacomgrade"/>
              <w:tblW w:w="0" w:type="auto"/>
              <w:tblLook w:val="04A0"/>
            </w:tblPr>
            <w:tblGrid>
              <w:gridCol w:w="3744"/>
              <w:gridCol w:w="3799"/>
            </w:tblGrid>
            <w:tr w:rsidR="00B2399C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B2399C" w:rsidTr="00391F6E">
              <w:tc>
                <w:tcPr>
                  <w:tcW w:w="4322" w:type="dxa"/>
                </w:tcPr>
                <w:p w:rsidR="008B7459" w:rsidRDefault="00A3244C" w:rsidP="00AC7E5B">
                  <w:pPr>
                    <w:rPr>
                      <w:b/>
                      <w:color w:val="FF0000"/>
                    </w:rPr>
                  </w:pPr>
                  <w:r w:rsidRPr="00A3244C">
                    <w:rPr>
                      <w:b/>
                      <w:color w:val="FF0000"/>
                    </w:rPr>
                    <w:sym w:font="Wingdings" w:char="F0E0"/>
                  </w:r>
                  <w:r w:rsidR="00073D80">
                    <w:rPr>
                      <w:b/>
                      <w:color w:val="FF0000"/>
                    </w:rPr>
                    <w:t>44, 45, 46 e 47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ED03EA" w:rsidRDefault="00491C5E" w:rsidP="00AC7E5B">
                  <w:pPr>
                    <w:rPr>
                      <w:b/>
                      <w:color w:val="FF0000"/>
                    </w:rPr>
                  </w:pPr>
                  <w:r w:rsidRPr="00491C5E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144</w:t>
                  </w:r>
                </w:p>
                <w:p w:rsidR="00F3296B" w:rsidRPr="008C48D6" w:rsidRDefault="00F3296B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AC7E5B" w:rsidRDefault="005B77CE" w:rsidP="00391F6E">
                  <w:r>
                    <w:sym w:font="Wingdings" w:char="F0E0"/>
                  </w:r>
                  <w:r w:rsidR="00A65984">
                    <w:t>MECANISMO DE CÁLCULO DA DIVISÃO</w:t>
                  </w:r>
                </w:p>
                <w:p w:rsidR="00903DFE" w:rsidRDefault="00903DFE" w:rsidP="00391F6E">
                  <w:r>
                    <w:sym w:font="Wingdings" w:char="F0E0"/>
                  </w:r>
                  <w:r>
                    <w:t>EXPLORANDO OS DIFERNTES GÊNEROS TEXTUAIS DO JORNAL</w:t>
                  </w:r>
                </w:p>
              </w:tc>
            </w:tr>
            <w:tr w:rsidR="00B2399C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E37A9C" w:rsidRDefault="00E37A9C" w:rsidP="00391F6E">
                  <w:pPr>
                    <w:rPr>
                      <w:b/>
                      <w:color w:val="FF0000"/>
                    </w:rPr>
                  </w:pPr>
                  <w:r w:rsidRPr="00E37A9C">
                    <w:rPr>
                      <w:b/>
                      <w:color w:val="FF0000"/>
                    </w:rPr>
                    <w:sym w:font="Wingdings" w:char="F0E0"/>
                  </w:r>
                  <w:r w:rsidR="00631F47">
                    <w:rPr>
                      <w:b/>
                      <w:color w:val="FF0000"/>
                    </w:rPr>
                    <w:t>48, 49 E 50</w:t>
                  </w:r>
                </w:p>
                <w:p w:rsidR="00631F47" w:rsidRDefault="00631F47" w:rsidP="00391F6E">
                  <w:pPr>
                    <w:rPr>
                      <w:b/>
                      <w:color w:val="FF0000"/>
                    </w:rPr>
                  </w:pPr>
                </w:p>
                <w:p w:rsidR="00E37A9C" w:rsidRDefault="00E37A9C" w:rsidP="00391F6E">
                  <w:pPr>
                    <w:rPr>
                      <w:b/>
                      <w:color w:val="FF0000"/>
                    </w:rPr>
                  </w:pPr>
                </w:p>
                <w:p w:rsidR="004F3C3F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491C5E">
                    <w:rPr>
                      <w:b/>
                      <w:color w:val="FF0000"/>
                    </w:rPr>
                    <w:t>156 e 157</w:t>
                  </w:r>
                </w:p>
                <w:p w:rsidR="00330759" w:rsidRPr="008C48D6" w:rsidRDefault="0033075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4206B5" w:rsidRDefault="004206B5" w:rsidP="00FD76E0"/>
                <w:p w:rsidR="00631F47" w:rsidRDefault="00631F47" w:rsidP="00FD76E0">
                  <w:r>
                    <w:sym w:font="Wingdings" w:char="F0E0"/>
                  </w:r>
                  <w:r>
                    <w:t>PERÍMETRO E ÁREA</w:t>
                  </w:r>
                  <w:r w:rsidR="00491C5E">
                    <w:t xml:space="preserve"> NA MALHA QUADRICULADA</w:t>
                  </w:r>
                </w:p>
                <w:p w:rsidR="00631F47" w:rsidRDefault="00631F47" w:rsidP="00FD76E0"/>
                <w:p w:rsidR="00971DA2" w:rsidRDefault="001F305B" w:rsidP="00FD76E0">
                  <w:r>
                    <w:sym w:font="Wingdings" w:char="F0E0"/>
                  </w:r>
                  <w:r>
                    <w:t>AN</w:t>
                  </w:r>
                  <w:r w:rsidR="00491C5E">
                    <w:t>ÁLISE DECARTA DE LEITOR</w:t>
                  </w:r>
                </w:p>
              </w:tc>
            </w:tr>
            <w:tr w:rsidR="00B2399C" w:rsidTr="00391F6E">
              <w:tc>
                <w:tcPr>
                  <w:tcW w:w="4322" w:type="dxa"/>
                </w:tcPr>
                <w:p w:rsidR="00D04F5B" w:rsidRDefault="00D04F5B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491C5E" w:rsidP="00A65221">
                  <w:pPr>
                    <w:rPr>
                      <w:b/>
                      <w:color w:val="FF0000"/>
                    </w:rPr>
                  </w:pPr>
                  <w:r w:rsidRPr="00491C5E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166 e 167</w:t>
                  </w:r>
                </w:p>
                <w:p w:rsidR="009D0F76" w:rsidRDefault="009D0F76" w:rsidP="00A65221">
                  <w:pPr>
                    <w:rPr>
                      <w:b/>
                      <w:color w:val="FF0000"/>
                    </w:rPr>
                  </w:pPr>
                </w:p>
                <w:p w:rsidR="00E622A7" w:rsidRDefault="00E622A7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DF0338" w:rsidP="00A65221">
                  <w:pPr>
                    <w:rPr>
                      <w:b/>
                      <w:color w:val="FF0000"/>
                    </w:rPr>
                  </w:pPr>
                  <w:r w:rsidRPr="00DF0338">
                    <w:rPr>
                      <w:b/>
                      <w:color w:val="FF0000"/>
                    </w:rPr>
                    <w:sym w:font="Wingdings" w:char="F0E0"/>
                  </w:r>
                  <w:r w:rsidR="00F44CBD">
                    <w:rPr>
                      <w:b/>
                      <w:color w:val="FF0000"/>
                    </w:rPr>
                    <w:t>51, 52, 53, 54, 55 e 56</w:t>
                  </w:r>
                </w:p>
                <w:p w:rsidR="002E0B15" w:rsidRPr="008C48D6" w:rsidRDefault="002E0B1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715723" w:rsidP="00A65221"/>
                <w:p w:rsidR="006D2C5A" w:rsidRDefault="00491C5E" w:rsidP="00491C5E">
                  <w:r>
                    <w:sym w:font="Wingdings" w:char="F0E0"/>
                  </w:r>
                  <w:r w:rsidR="001F305B">
                    <w:t>RECUPERANDO O CONTEXTO DE PRODUÇÃO DE NOTÍCIAS;</w:t>
                  </w:r>
                </w:p>
                <w:p w:rsidR="00FE7F31" w:rsidRDefault="00FE7F31" w:rsidP="00A65221"/>
                <w:p w:rsidR="009D0F76" w:rsidRDefault="009D0F76" w:rsidP="00A65221">
                  <w:r>
                    <w:sym w:font="Wingdings" w:char="F0E0"/>
                  </w:r>
                  <w:r w:rsidR="00F44CBD">
                    <w:t>PERCURSO e FRAÇÕES</w:t>
                  </w:r>
                </w:p>
              </w:tc>
            </w:tr>
            <w:tr w:rsidR="00B2399C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Pr="00B2399C" w:rsidRDefault="004B7229" w:rsidP="00B2399C">
                  <w:pPr>
                    <w:rPr>
                      <w:b/>
                      <w:color w:val="FF0000"/>
                    </w:rPr>
                  </w:pP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 xml:space="preserve">TREINANDO A TABUADA  </w:t>
                  </w:r>
                </w:p>
                <w:p w:rsidR="004B7229" w:rsidRDefault="004B7229" w:rsidP="00B2399C"/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AF7504">
                    <w:rPr>
                      <w:b/>
                      <w:color w:val="FF0000"/>
                    </w:rPr>
                    <w:t xml:space="preserve"> LINK DO</w:t>
                  </w:r>
                  <w:r w:rsidR="007716FF">
                    <w:rPr>
                      <w:b/>
                      <w:color w:val="FF0000"/>
                    </w:rPr>
                    <w:t xml:space="preserve"> LIVRO: 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ED3BBD">
                    <w:t>UM</w:t>
                  </w:r>
                  <w:r w:rsidR="00F44CBD">
                    <w:t xml:space="preserve"> AMOR DE FAMÍLIA</w:t>
                  </w:r>
                </w:p>
              </w:tc>
            </w:tr>
            <w:tr w:rsidR="008C48D6" w:rsidTr="0064551A">
              <w:tc>
                <w:tcPr>
                  <w:tcW w:w="3701" w:type="dxa"/>
                  <w:shd w:val="clear" w:color="auto" w:fill="4F81BD" w:themeFill="accent1"/>
                </w:tcPr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 xml:space="preserve">- DIA: </w:t>
                  </w:r>
                  <w:r w:rsidR="00836697">
                    <w:rPr>
                      <w:b/>
                      <w:color w:val="FF0000"/>
                    </w:rPr>
                    <w:t>2</w:t>
                  </w:r>
                  <w:r w:rsidR="0064551A">
                    <w:rPr>
                      <w:b/>
                      <w:color w:val="FF0000"/>
                    </w:rPr>
                    <w:t>7</w:t>
                  </w:r>
                  <w:r w:rsidR="002E0B15">
                    <w:rPr>
                      <w:b/>
                      <w:color w:val="FF0000"/>
                    </w:rPr>
                    <w:t>/11</w:t>
                  </w: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</w:t>
                  </w:r>
                  <w:r w:rsidR="00836697">
                    <w:rPr>
                      <w:color w:val="FF0000"/>
                    </w:rPr>
                    <w:t>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 xml:space="preserve">-  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92"/>
    <w:multiLevelType w:val="hybridMultilevel"/>
    <w:tmpl w:val="14844F0A"/>
    <w:lvl w:ilvl="0" w:tplc="460C88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149"/>
    <w:multiLevelType w:val="hybridMultilevel"/>
    <w:tmpl w:val="08D05216"/>
    <w:lvl w:ilvl="0" w:tplc="0EE82F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64BB"/>
    <w:multiLevelType w:val="hybridMultilevel"/>
    <w:tmpl w:val="DE2CB84E"/>
    <w:lvl w:ilvl="0" w:tplc="70CE0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5325"/>
    <w:multiLevelType w:val="hybridMultilevel"/>
    <w:tmpl w:val="5B20461C"/>
    <w:lvl w:ilvl="0" w:tplc="1CFA0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822"/>
    <w:multiLevelType w:val="hybridMultilevel"/>
    <w:tmpl w:val="115C6EC0"/>
    <w:lvl w:ilvl="0" w:tplc="FE9C5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0BB2"/>
    <w:multiLevelType w:val="hybridMultilevel"/>
    <w:tmpl w:val="A3AEF908"/>
    <w:lvl w:ilvl="0" w:tplc="251ABA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1657"/>
    <w:rsid w:val="00036012"/>
    <w:rsid w:val="00044BE4"/>
    <w:rsid w:val="00046C5A"/>
    <w:rsid w:val="00051D65"/>
    <w:rsid w:val="00056F5E"/>
    <w:rsid w:val="00073D80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442A"/>
    <w:rsid w:val="001C79FA"/>
    <w:rsid w:val="001D3CA5"/>
    <w:rsid w:val="001F305B"/>
    <w:rsid w:val="001F432C"/>
    <w:rsid w:val="001F5953"/>
    <w:rsid w:val="00217317"/>
    <w:rsid w:val="00230827"/>
    <w:rsid w:val="0023218E"/>
    <w:rsid w:val="00234228"/>
    <w:rsid w:val="0024079D"/>
    <w:rsid w:val="002514BA"/>
    <w:rsid w:val="00260C96"/>
    <w:rsid w:val="00265039"/>
    <w:rsid w:val="00276576"/>
    <w:rsid w:val="002A2AA2"/>
    <w:rsid w:val="002D4702"/>
    <w:rsid w:val="002E0B15"/>
    <w:rsid w:val="003104D1"/>
    <w:rsid w:val="00317344"/>
    <w:rsid w:val="00330759"/>
    <w:rsid w:val="003456D8"/>
    <w:rsid w:val="00387E78"/>
    <w:rsid w:val="00391711"/>
    <w:rsid w:val="003C4631"/>
    <w:rsid w:val="003D30A6"/>
    <w:rsid w:val="003D5CAA"/>
    <w:rsid w:val="003D6F12"/>
    <w:rsid w:val="003F0BFC"/>
    <w:rsid w:val="00411505"/>
    <w:rsid w:val="0041219A"/>
    <w:rsid w:val="004206B5"/>
    <w:rsid w:val="00452D54"/>
    <w:rsid w:val="00452E7F"/>
    <w:rsid w:val="00466003"/>
    <w:rsid w:val="00483494"/>
    <w:rsid w:val="00483F84"/>
    <w:rsid w:val="00484E39"/>
    <w:rsid w:val="00491C5E"/>
    <w:rsid w:val="004A5758"/>
    <w:rsid w:val="004B7229"/>
    <w:rsid w:val="004D7680"/>
    <w:rsid w:val="004E0EAD"/>
    <w:rsid w:val="004F3C3F"/>
    <w:rsid w:val="004F4D1C"/>
    <w:rsid w:val="00502AA4"/>
    <w:rsid w:val="00513543"/>
    <w:rsid w:val="00537C9E"/>
    <w:rsid w:val="00554FC7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5E465D"/>
    <w:rsid w:val="005E65F1"/>
    <w:rsid w:val="00602167"/>
    <w:rsid w:val="00617420"/>
    <w:rsid w:val="00623DDB"/>
    <w:rsid w:val="006310C4"/>
    <w:rsid w:val="00631F47"/>
    <w:rsid w:val="00642B92"/>
    <w:rsid w:val="00643DC1"/>
    <w:rsid w:val="0064551A"/>
    <w:rsid w:val="00681B5C"/>
    <w:rsid w:val="00690080"/>
    <w:rsid w:val="006938FB"/>
    <w:rsid w:val="00695124"/>
    <w:rsid w:val="0069737E"/>
    <w:rsid w:val="006B14AD"/>
    <w:rsid w:val="006C1526"/>
    <w:rsid w:val="006C570F"/>
    <w:rsid w:val="006D2C5A"/>
    <w:rsid w:val="006D6AEA"/>
    <w:rsid w:val="006F0CC9"/>
    <w:rsid w:val="006F4B68"/>
    <w:rsid w:val="0070017E"/>
    <w:rsid w:val="00715723"/>
    <w:rsid w:val="00731860"/>
    <w:rsid w:val="007405D5"/>
    <w:rsid w:val="00743A38"/>
    <w:rsid w:val="00747E2F"/>
    <w:rsid w:val="007542C4"/>
    <w:rsid w:val="00766E88"/>
    <w:rsid w:val="007675A4"/>
    <w:rsid w:val="007716FF"/>
    <w:rsid w:val="00780054"/>
    <w:rsid w:val="007905FB"/>
    <w:rsid w:val="007A7D89"/>
    <w:rsid w:val="007B1F8D"/>
    <w:rsid w:val="007C4225"/>
    <w:rsid w:val="007E16AE"/>
    <w:rsid w:val="007F22A2"/>
    <w:rsid w:val="007F437F"/>
    <w:rsid w:val="00811599"/>
    <w:rsid w:val="00811896"/>
    <w:rsid w:val="0081359C"/>
    <w:rsid w:val="00815FA3"/>
    <w:rsid w:val="0082441C"/>
    <w:rsid w:val="00836697"/>
    <w:rsid w:val="00855268"/>
    <w:rsid w:val="00856DDA"/>
    <w:rsid w:val="00877F1C"/>
    <w:rsid w:val="008801D7"/>
    <w:rsid w:val="008B72B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03DFE"/>
    <w:rsid w:val="00913ED2"/>
    <w:rsid w:val="00924745"/>
    <w:rsid w:val="00932BAC"/>
    <w:rsid w:val="00932C62"/>
    <w:rsid w:val="00943856"/>
    <w:rsid w:val="009714FD"/>
    <w:rsid w:val="00971DA2"/>
    <w:rsid w:val="009772C3"/>
    <w:rsid w:val="00985D20"/>
    <w:rsid w:val="009B25A6"/>
    <w:rsid w:val="009D01AF"/>
    <w:rsid w:val="009D0F76"/>
    <w:rsid w:val="009D6B59"/>
    <w:rsid w:val="00A112EA"/>
    <w:rsid w:val="00A13A4C"/>
    <w:rsid w:val="00A30F22"/>
    <w:rsid w:val="00A3244C"/>
    <w:rsid w:val="00A37875"/>
    <w:rsid w:val="00A40184"/>
    <w:rsid w:val="00A51C3D"/>
    <w:rsid w:val="00A65221"/>
    <w:rsid w:val="00A65984"/>
    <w:rsid w:val="00A951C8"/>
    <w:rsid w:val="00AA0572"/>
    <w:rsid w:val="00AB162C"/>
    <w:rsid w:val="00AC4676"/>
    <w:rsid w:val="00AC6A13"/>
    <w:rsid w:val="00AC7E5B"/>
    <w:rsid w:val="00AD2910"/>
    <w:rsid w:val="00AF5952"/>
    <w:rsid w:val="00AF6C51"/>
    <w:rsid w:val="00AF7504"/>
    <w:rsid w:val="00B17670"/>
    <w:rsid w:val="00B2125E"/>
    <w:rsid w:val="00B2399C"/>
    <w:rsid w:val="00B5101F"/>
    <w:rsid w:val="00B62696"/>
    <w:rsid w:val="00B767F0"/>
    <w:rsid w:val="00B931D3"/>
    <w:rsid w:val="00BB40DB"/>
    <w:rsid w:val="00C0019D"/>
    <w:rsid w:val="00C13019"/>
    <w:rsid w:val="00C27A99"/>
    <w:rsid w:val="00C54DC0"/>
    <w:rsid w:val="00C553C4"/>
    <w:rsid w:val="00C878BF"/>
    <w:rsid w:val="00CE3022"/>
    <w:rsid w:val="00CE69EC"/>
    <w:rsid w:val="00CF41D9"/>
    <w:rsid w:val="00CF43BA"/>
    <w:rsid w:val="00CF5F05"/>
    <w:rsid w:val="00D04F5B"/>
    <w:rsid w:val="00D0521D"/>
    <w:rsid w:val="00D05B4E"/>
    <w:rsid w:val="00D633F1"/>
    <w:rsid w:val="00D738C0"/>
    <w:rsid w:val="00D8209B"/>
    <w:rsid w:val="00DB6E5A"/>
    <w:rsid w:val="00DC3E92"/>
    <w:rsid w:val="00DD0987"/>
    <w:rsid w:val="00DF0338"/>
    <w:rsid w:val="00DF568E"/>
    <w:rsid w:val="00E15C82"/>
    <w:rsid w:val="00E20BC9"/>
    <w:rsid w:val="00E37A9C"/>
    <w:rsid w:val="00E622A7"/>
    <w:rsid w:val="00E754D3"/>
    <w:rsid w:val="00EB0D47"/>
    <w:rsid w:val="00EB26B8"/>
    <w:rsid w:val="00EC0D9F"/>
    <w:rsid w:val="00ED03EA"/>
    <w:rsid w:val="00ED3BBD"/>
    <w:rsid w:val="00ED3E8E"/>
    <w:rsid w:val="00ED5F0F"/>
    <w:rsid w:val="00EE58F1"/>
    <w:rsid w:val="00EE6478"/>
    <w:rsid w:val="00EF5D57"/>
    <w:rsid w:val="00EF63AD"/>
    <w:rsid w:val="00F02989"/>
    <w:rsid w:val="00F17F7D"/>
    <w:rsid w:val="00F31D4B"/>
    <w:rsid w:val="00F3296B"/>
    <w:rsid w:val="00F41D45"/>
    <w:rsid w:val="00F44CBD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541B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90A-0BDD-43BE-9B09-CD885C4C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2020-09-23T21:45:00Z</cp:lastPrinted>
  <dcterms:created xsi:type="dcterms:W3CDTF">2020-12-02T16:03:00Z</dcterms:created>
  <dcterms:modified xsi:type="dcterms:W3CDTF">2020-12-02T16:03:00Z</dcterms:modified>
</cp:coreProperties>
</file>